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8" w:rsidRDefault="00575DAD">
      <w:pPr>
        <w:pStyle w:val="BodyText2"/>
        <w:rPr>
          <w:b w:val="0"/>
        </w:rPr>
      </w:pPr>
      <w:r>
        <w:t>Origination Date:</w:t>
      </w:r>
      <w:r w:rsidRPr="003175F3">
        <w:rPr>
          <w:b w:val="0"/>
          <w:bCs/>
        </w:rPr>
        <w:t xml:space="preserve">  </w:t>
      </w:r>
      <w:r w:rsidR="00766519">
        <w:rPr>
          <w:b w:val="0"/>
        </w:rPr>
        <w:t>11/20</w:t>
      </w:r>
      <w:r w:rsidR="0073563B">
        <w:rPr>
          <w:b w:val="0"/>
        </w:rPr>
        <w:t>/2012</w:t>
      </w:r>
    </w:p>
    <w:p w:rsidR="001D7BB8" w:rsidRDefault="00575DAD">
      <w:pPr>
        <w:pStyle w:val="BodyText2"/>
        <w:rPr>
          <w:b w:val="0"/>
        </w:rPr>
      </w:pPr>
      <w:r>
        <w:rPr>
          <w:bCs/>
        </w:rPr>
        <w:t>Originator:</w:t>
      </w:r>
      <w:r w:rsidRPr="003175F3">
        <w:rPr>
          <w:b w:val="0"/>
          <w:bCs/>
        </w:rPr>
        <w:t xml:space="preserve">  </w:t>
      </w:r>
      <w:r w:rsidR="003175F3">
        <w:rPr>
          <w:b w:val="0"/>
        </w:rPr>
        <w:t>Verizon Wireless</w:t>
      </w:r>
    </w:p>
    <w:p w:rsidR="001D7BB8" w:rsidRDefault="00575DAD">
      <w:pPr>
        <w:pStyle w:val="Heading3"/>
        <w:rPr>
          <w:bCs/>
        </w:rPr>
      </w:pPr>
      <w:bookmarkStart w:id="0" w:name="_Toc21398661"/>
      <w:r>
        <w:t>Change Order Number:</w:t>
      </w:r>
      <w:r>
        <w:rPr>
          <w:b w:val="0"/>
        </w:rPr>
        <w:t xml:space="preserve">  </w:t>
      </w:r>
      <w:bookmarkEnd w:id="0"/>
      <w:del w:id="1" w:author="jnakamura" w:date="2013-02-04T14:57:00Z">
        <w:r w:rsidDel="007E5105">
          <w:rPr>
            <w:b w:val="0"/>
          </w:rPr>
          <w:delText>TBD</w:delText>
        </w:r>
      </w:del>
      <w:ins w:id="2" w:author="jnakamura" w:date="2013-02-04T14:58:00Z">
        <w:r w:rsidR="007E5105">
          <w:rPr>
            <w:b w:val="0"/>
          </w:rPr>
          <w:t>452</w:t>
        </w:r>
      </w:ins>
    </w:p>
    <w:p w:rsidR="001D7BB8" w:rsidRDefault="00575DAD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Description:</w:t>
      </w:r>
      <w:r>
        <w:rPr>
          <w:rFonts w:ascii="Times New Roman" w:hAnsi="Times New Roman"/>
          <w:bCs/>
          <w:sz w:val="24"/>
        </w:rPr>
        <w:t xml:space="preserve">  </w:t>
      </w:r>
      <w:r w:rsidR="00DF62F8">
        <w:rPr>
          <w:rFonts w:ascii="Times New Roman" w:hAnsi="Times New Roman"/>
          <w:sz w:val="24"/>
        </w:rPr>
        <w:t xml:space="preserve">Ethernet Connectivity to </w:t>
      </w:r>
      <w:r w:rsidR="0017628A">
        <w:rPr>
          <w:rFonts w:ascii="Times New Roman" w:hAnsi="Times New Roman"/>
          <w:sz w:val="24"/>
        </w:rPr>
        <w:t xml:space="preserve">the </w:t>
      </w:r>
      <w:r w:rsidR="00DF62F8">
        <w:rPr>
          <w:rFonts w:ascii="Times New Roman" w:hAnsi="Times New Roman"/>
          <w:sz w:val="24"/>
        </w:rPr>
        <w:t>NPAC</w:t>
      </w:r>
    </w:p>
    <w:p w:rsidR="001D7BB8" w:rsidRDefault="003175F3">
      <w:pPr>
        <w:pStyle w:val="BodyText"/>
        <w:ind w:left="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Functional </w:t>
      </w:r>
      <w:r w:rsidR="00575DAD">
        <w:rPr>
          <w:rFonts w:ascii="Times New Roman" w:hAnsi="Times New Roman"/>
          <w:b/>
          <w:snapToGrid w:val="0"/>
          <w:sz w:val="24"/>
        </w:rPr>
        <w:t>Backwards Compatible:</w:t>
      </w:r>
      <w:r w:rsidR="00575DAD">
        <w:rPr>
          <w:rFonts w:ascii="Times New Roman" w:hAnsi="Times New Roman"/>
          <w:bCs/>
          <w:snapToGrid w:val="0"/>
          <w:sz w:val="24"/>
        </w:rPr>
        <w:t xml:space="preserve">  </w:t>
      </w:r>
      <w:r>
        <w:rPr>
          <w:rFonts w:ascii="Times New Roman" w:hAnsi="Times New Roman"/>
          <w:bCs/>
          <w:snapToGrid w:val="0"/>
          <w:sz w:val="24"/>
        </w:rPr>
        <w:t>Yes</w:t>
      </w:r>
    </w:p>
    <w:p w:rsidR="001D7BB8" w:rsidRDefault="001D7BB8">
      <w:pPr>
        <w:pStyle w:val="BodyText"/>
        <w:ind w:left="0"/>
        <w:rPr>
          <w:rFonts w:ascii="Times New Roman" w:hAnsi="Times New Roman"/>
          <w:bCs/>
          <w:snapToGrid w:val="0"/>
          <w:sz w:val="24"/>
        </w:rPr>
      </w:pPr>
    </w:p>
    <w:p w:rsidR="001D7BB8" w:rsidRDefault="00575DAD">
      <w:pPr>
        <w:jc w:val="center"/>
        <w:rPr>
          <w:b/>
          <w:sz w:val="20"/>
        </w:rPr>
      </w:pPr>
      <w:r>
        <w:rPr>
          <w:b/>
          <w:sz w:val="20"/>
        </w:rPr>
        <w:t>IMPACT/CHANGE ASSESSMENT</w:t>
      </w:r>
    </w:p>
    <w:p w:rsidR="001D7BB8" w:rsidRDefault="001D7BB8">
      <w:pPr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1"/>
        <w:gridCol w:w="742"/>
        <w:gridCol w:w="900"/>
        <w:gridCol w:w="900"/>
        <w:gridCol w:w="1526"/>
        <w:gridCol w:w="1728"/>
        <w:gridCol w:w="1728"/>
      </w:tblGrid>
      <w:tr w:rsidR="001D7BB8">
        <w:trPr>
          <w:jc w:val="center"/>
        </w:trPr>
        <w:tc>
          <w:tcPr>
            <w:tcW w:w="641" w:type="dxa"/>
          </w:tcPr>
          <w:p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FRS</w:t>
            </w:r>
          </w:p>
        </w:tc>
        <w:tc>
          <w:tcPr>
            <w:tcW w:w="742" w:type="dxa"/>
          </w:tcPr>
          <w:p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IIS</w:t>
            </w:r>
          </w:p>
        </w:tc>
        <w:tc>
          <w:tcPr>
            <w:tcW w:w="900" w:type="dxa"/>
          </w:tcPr>
          <w:p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GDMO</w:t>
            </w:r>
          </w:p>
        </w:tc>
        <w:tc>
          <w:tcPr>
            <w:tcW w:w="900" w:type="dxa"/>
          </w:tcPr>
          <w:p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ASN.1</w:t>
            </w:r>
          </w:p>
        </w:tc>
        <w:tc>
          <w:tcPr>
            <w:tcW w:w="1526" w:type="dxa"/>
          </w:tcPr>
          <w:p w:rsidR="001D7BB8" w:rsidRDefault="00575DAD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u w:val="none"/>
              </w:rPr>
              <w:t>NPAC</w:t>
            </w:r>
          </w:p>
        </w:tc>
        <w:tc>
          <w:tcPr>
            <w:tcW w:w="1728" w:type="dxa"/>
          </w:tcPr>
          <w:p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SOA</w:t>
            </w:r>
          </w:p>
        </w:tc>
        <w:tc>
          <w:tcPr>
            <w:tcW w:w="1728" w:type="dxa"/>
          </w:tcPr>
          <w:p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LSMS</w:t>
            </w:r>
          </w:p>
        </w:tc>
      </w:tr>
      <w:tr w:rsidR="001D7BB8">
        <w:trPr>
          <w:jc w:val="center"/>
        </w:trPr>
        <w:tc>
          <w:tcPr>
            <w:tcW w:w="641" w:type="dxa"/>
          </w:tcPr>
          <w:p w:rsidR="001D7BB8" w:rsidRDefault="0057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742" w:type="dxa"/>
          </w:tcPr>
          <w:p w:rsidR="001D7BB8" w:rsidRDefault="0057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900" w:type="dxa"/>
          </w:tcPr>
          <w:p w:rsidR="001D7BB8" w:rsidRDefault="00317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</w:tcPr>
          <w:p w:rsidR="001D7BB8" w:rsidRDefault="00317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526" w:type="dxa"/>
          </w:tcPr>
          <w:p w:rsidR="001D7BB8" w:rsidRDefault="003175F3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728" w:type="dxa"/>
          </w:tcPr>
          <w:p w:rsidR="001D7BB8" w:rsidRDefault="0057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1728" w:type="dxa"/>
          </w:tcPr>
          <w:p w:rsidR="001D7BB8" w:rsidRDefault="0057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</w:tbl>
    <w:p w:rsidR="001D7BB8" w:rsidRDefault="001D7BB8"/>
    <w:p w:rsidR="001D7BB8" w:rsidRDefault="001D7BB8"/>
    <w:p w:rsidR="00FF6801" w:rsidRDefault="00FF6801">
      <w:r>
        <w:t>(NOTE:  all references in this document to “T1” refers to a T1 Network Connection, not a T1 Timer in the NPAC)</w:t>
      </w:r>
    </w:p>
    <w:p w:rsidR="00FF6801" w:rsidRDefault="00FF6801"/>
    <w:p w:rsidR="001D7BB8" w:rsidRDefault="00575DAD">
      <w:pPr>
        <w:spacing w:after="120"/>
      </w:pPr>
      <w:r>
        <w:rPr>
          <w:b/>
        </w:rPr>
        <w:t>Business Need:</w:t>
      </w:r>
    </w:p>
    <w:p w:rsidR="00A10914" w:rsidRDefault="00F03D0D" w:rsidP="00A10914">
      <w:pPr>
        <w:pStyle w:val="BodyText2"/>
        <w:rPr>
          <w:b w:val="0"/>
        </w:rPr>
      </w:pPr>
      <w:r>
        <w:rPr>
          <w:b w:val="0"/>
          <w:bCs/>
        </w:rPr>
        <w:t xml:space="preserve">Currently, </w:t>
      </w:r>
      <w:r w:rsidR="003175F3">
        <w:rPr>
          <w:b w:val="0"/>
          <w:bCs/>
        </w:rPr>
        <w:t>the NPAC is configured to support dedicated circuits consisting of T1s or Fractional T1s.</w:t>
      </w:r>
      <w:r w:rsidR="00A10914">
        <w:rPr>
          <w:b w:val="0"/>
          <w:bCs/>
        </w:rPr>
        <w:t xml:space="preserve">  </w:t>
      </w:r>
      <w:r w:rsidR="00A10914" w:rsidRPr="00A10914">
        <w:rPr>
          <w:b w:val="0"/>
        </w:rPr>
        <w:t xml:space="preserve">As implementations of </w:t>
      </w:r>
      <w:r w:rsidR="00A10914">
        <w:rPr>
          <w:b w:val="0"/>
        </w:rPr>
        <w:t>N</w:t>
      </w:r>
      <w:r w:rsidR="00A10914" w:rsidRPr="00A10914">
        <w:rPr>
          <w:b w:val="0"/>
        </w:rPr>
        <w:t>ext-</w:t>
      </w:r>
      <w:r w:rsidR="00A10914">
        <w:rPr>
          <w:b w:val="0"/>
        </w:rPr>
        <w:t>G</w:t>
      </w:r>
      <w:r w:rsidR="00A10914" w:rsidRPr="00A10914">
        <w:rPr>
          <w:b w:val="0"/>
        </w:rPr>
        <w:t xml:space="preserve">eneration </w:t>
      </w:r>
      <w:r w:rsidR="00A10914">
        <w:rPr>
          <w:b w:val="0"/>
        </w:rPr>
        <w:t>Networks increase</w:t>
      </w:r>
      <w:r w:rsidR="00A10914" w:rsidRPr="00A10914">
        <w:rPr>
          <w:b w:val="0"/>
        </w:rPr>
        <w:t xml:space="preserve"> and the use of Ethernet connectivity expands, Service Providers are beginning to encounter situations where T1 or DS3 connections are not available and the only type of con</w:t>
      </w:r>
      <w:r w:rsidR="00A10914">
        <w:rPr>
          <w:b w:val="0"/>
        </w:rPr>
        <w:t>nection option is via Ethernet.</w:t>
      </w:r>
    </w:p>
    <w:p w:rsidR="00FF6801" w:rsidRPr="00A10914" w:rsidRDefault="00FF6801" w:rsidP="00A10914">
      <w:pPr>
        <w:pStyle w:val="BodyText2"/>
        <w:rPr>
          <w:b w:val="0"/>
          <w:bCs/>
        </w:rPr>
      </w:pPr>
      <w:r>
        <w:rPr>
          <w:b w:val="0"/>
        </w:rPr>
        <w:t>In order to support technological changes, NPAC connections need to support Ethernet in addition to current T1 technology.</w:t>
      </w:r>
    </w:p>
    <w:p w:rsidR="00A10914" w:rsidRDefault="00A10914" w:rsidP="00DF62F8">
      <w:pPr>
        <w:pStyle w:val="BodyText2"/>
        <w:rPr>
          <w:b w:val="0"/>
          <w:bCs/>
        </w:rPr>
      </w:pPr>
    </w:p>
    <w:p w:rsidR="001D7BB8" w:rsidRDefault="00575DAD">
      <w:pPr>
        <w:pStyle w:val="BodyTex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Description of Change:</w:t>
      </w:r>
    </w:p>
    <w:p w:rsidR="00A10914" w:rsidRDefault="00A10914" w:rsidP="00A10914">
      <w:pPr>
        <w:pStyle w:val="BodyText2"/>
        <w:rPr>
          <w:b w:val="0"/>
        </w:rPr>
      </w:pPr>
      <w:r>
        <w:rPr>
          <w:b w:val="0"/>
        </w:rPr>
        <w:t>T</w:t>
      </w:r>
      <w:r w:rsidRPr="00A10914">
        <w:rPr>
          <w:b w:val="0"/>
        </w:rPr>
        <w:t xml:space="preserve">his </w:t>
      </w:r>
      <w:r>
        <w:rPr>
          <w:b w:val="0"/>
        </w:rPr>
        <w:t>c</w:t>
      </w:r>
      <w:r w:rsidRPr="00A10914">
        <w:rPr>
          <w:b w:val="0"/>
        </w:rPr>
        <w:t xml:space="preserve">hange </w:t>
      </w:r>
      <w:r>
        <w:rPr>
          <w:b w:val="0"/>
        </w:rPr>
        <w:t>o</w:t>
      </w:r>
      <w:r w:rsidRPr="00A10914">
        <w:rPr>
          <w:b w:val="0"/>
        </w:rPr>
        <w:t xml:space="preserve">rder is </w:t>
      </w:r>
      <w:r>
        <w:rPr>
          <w:b w:val="0"/>
        </w:rPr>
        <w:t xml:space="preserve">being created to analyze and document </w:t>
      </w:r>
      <w:r w:rsidRPr="00A10914">
        <w:rPr>
          <w:b w:val="0"/>
        </w:rPr>
        <w:t>the feasibility and timing of adding Ethernet Connectivity support to the NPAC interfaces</w:t>
      </w:r>
      <w:r>
        <w:rPr>
          <w:b w:val="0"/>
        </w:rPr>
        <w:t xml:space="preserve"> for SOA/LSMS.</w:t>
      </w:r>
    </w:p>
    <w:p w:rsidR="00A10914" w:rsidRDefault="00FF6801" w:rsidP="00A10914">
      <w:pPr>
        <w:pStyle w:val="BodyText2"/>
        <w:rPr>
          <w:b w:val="0"/>
          <w:bCs/>
        </w:rPr>
      </w:pPr>
      <w:r>
        <w:rPr>
          <w:b w:val="0"/>
          <w:bCs/>
        </w:rPr>
        <w:t>The current NPAC Connectivity Requirements allow for the use of T1s or Fractional T1s.</w:t>
      </w:r>
    </w:p>
    <w:p w:rsidR="00FF6801" w:rsidRDefault="00FF6801" w:rsidP="00A10914">
      <w:pPr>
        <w:pStyle w:val="BodyText2"/>
        <w:rPr>
          <w:b w:val="0"/>
        </w:rPr>
      </w:pPr>
      <w:r w:rsidRPr="00FF6801">
        <w:rPr>
          <w:b w:val="0"/>
        </w:rPr>
        <w:t>With this change order, a Service Provider may choose to use an Ethernet Connection to communicate with the NPAC.</w:t>
      </w:r>
    </w:p>
    <w:p w:rsidR="00FF6801" w:rsidRDefault="00FF6801" w:rsidP="00A10914">
      <w:pPr>
        <w:pStyle w:val="BodyText2"/>
        <w:rPr>
          <w:b w:val="0"/>
        </w:rPr>
      </w:pPr>
      <w:r>
        <w:rPr>
          <w:b w:val="0"/>
        </w:rPr>
        <w:t>The analysis should consider:</w:t>
      </w:r>
    </w:p>
    <w:p w:rsidR="00FF6801" w:rsidRDefault="00FF6801" w:rsidP="00FF6801">
      <w:pPr>
        <w:pStyle w:val="ListParagraph"/>
        <w:numPr>
          <w:ilvl w:val="0"/>
          <w:numId w:val="8"/>
        </w:numPr>
      </w:pPr>
      <w:r>
        <w:t>Performance of Ethernet connections</w:t>
      </w:r>
    </w:p>
    <w:p w:rsidR="00FF6801" w:rsidRDefault="00FF6801" w:rsidP="00FF6801">
      <w:pPr>
        <w:pStyle w:val="ListParagraph"/>
        <w:numPr>
          <w:ilvl w:val="0"/>
          <w:numId w:val="8"/>
        </w:numPr>
      </w:pPr>
      <w:r>
        <w:t>Reliability of Ethernet connections</w:t>
      </w:r>
    </w:p>
    <w:p w:rsidR="00AA0886" w:rsidRDefault="00AA0886" w:rsidP="00AA0886">
      <w:pPr>
        <w:pStyle w:val="ListParagraph"/>
        <w:numPr>
          <w:ilvl w:val="0"/>
          <w:numId w:val="8"/>
        </w:numPr>
      </w:pPr>
      <w:r>
        <w:t>Automatic fail-over of Ethernet connections</w:t>
      </w:r>
    </w:p>
    <w:p w:rsidR="00FF6801" w:rsidRDefault="00FF6801" w:rsidP="00FF6801">
      <w:pPr>
        <w:pStyle w:val="ListParagraph"/>
        <w:numPr>
          <w:ilvl w:val="0"/>
          <w:numId w:val="8"/>
        </w:numPr>
      </w:pPr>
      <w:r>
        <w:t>Impacts to the Service Provider’s network and network equipment</w:t>
      </w:r>
    </w:p>
    <w:p w:rsidR="00FF6801" w:rsidRDefault="00FF6801" w:rsidP="00FF6801">
      <w:pPr>
        <w:pStyle w:val="ListParagraph"/>
        <w:numPr>
          <w:ilvl w:val="0"/>
          <w:numId w:val="8"/>
        </w:numPr>
      </w:pPr>
      <w:r>
        <w:t>Impacts to the Service Provider’s SOAs and LSMSs</w:t>
      </w:r>
    </w:p>
    <w:p w:rsidR="00FF6801" w:rsidRDefault="00FF6801" w:rsidP="00FF6801">
      <w:pPr>
        <w:pStyle w:val="ListParagraph"/>
        <w:numPr>
          <w:ilvl w:val="0"/>
          <w:numId w:val="8"/>
        </w:numPr>
      </w:pPr>
      <w:r>
        <w:t xml:space="preserve">Impacts to </w:t>
      </w:r>
      <w:proofErr w:type="spellStart"/>
      <w:r>
        <w:t>Neustar’s</w:t>
      </w:r>
      <w:proofErr w:type="spellEnd"/>
      <w:r>
        <w:t xml:space="preserve"> network and network equipment</w:t>
      </w:r>
    </w:p>
    <w:p w:rsidR="00FF6801" w:rsidRDefault="00FF6801" w:rsidP="00FF6801">
      <w:pPr>
        <w:pStyle w:val="ListParagraph"/>
        <w:numPr>
          <w:ilvl w:val="0"/>
          <w:numId w:val="8"/>
        </w:numPr>
      </w:pPr>
      <w:r>
        <w:t>Impacts to the NPAC</w:t>
      </w:r>
    </w:p>
    <w:p w:rsidR="00FF6801" w:rsidRDefault="00FF6801" w:rsidP="00FF6801">
      <w:pPr>
        <w:pStyle w:val="BodyText2"/>
        <w:rPr>
          <w:b w:val="0"/>
        </w:rPr>
      </w:pPr>
    </w:p>
    <w:p w:rsidR="00FF6801" w:rsidRDefault="00FF6801"/>
    <w:p w:rsidR="00FF6801" w:rsidRDefault="00FF6801" w:rsidP="00FF6801">
      <w:pPr>
        <w:pStyle w:val="BodyTex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Requirements:</w:t>
      </w:r>
    </w:p>
    <w:p w:rsidR="00FF6801" w:rsidRPr="00635E8E" w:rsidRDefault="00A10914" w:rsidP="00FF6801">
      <w:pPr>
        <w:pStyle w:val="BodyText2"/>
        <w:rPr>
          <w:rFonts w:ascii="Arial" w:hAnsi="Arial"/>
          <w:b w:val="0"/>
          <w:sz w:val="20"/>
        </w:rPr>
      </w:pPr>
      <w:r>
        <w:rPr>
          <w:b w:val="0"/>
          <w:bCs/>
        </w:rPr>
        <w:t>FRS section 6.4.1 Protocol Requirements</w:t>
      </w:r>
      <w:r w:rsidR="00FF6801">
        <w:rPr>
          <w:b w:val="0"/>
          <w:bCs/>
        </w:rPr>
        <w:t xml:space="preserve">.  Add Ethernet at Physical and possibly Data Link layer in R6-24.  </w:t>
      </w:r>
      <w:r w:rsidR="00FF6801">
        <w:rPr>
          <w:b w:val="0"/>
        </w:rPr>
        <w:t xml:space="preserve">This would allow the Service Provider to have </w:t>
      </w:r>
      <w:r w:rsidR="00FF6801" w:rsidRPr="00635E8E">
        <w:rPr>
          <w:b w:val="0"/>
        </w:rPr>
        <w:t xml:space="preserve">the option to connect via Ethernet </w:t>
      </w:r>
      <w:r w:rsidR="00FF6801">
        <w:rPr>
          <w:b w:val="0"/>
        </w:rPr>
        <w:t xml:space="preserve">and </w:t>
      </w:r>
      <w:r w:rsidR="00FF6801" w:rsidRPr="00635E8E">
        <w:rPr>
          <w:b w:val="0"/>
        </w:rPr>
        <w:t>take advantage of the latest advances in IP technology.</w:t>
      </w:r>
    </w:p>
    <w:p w:rsidR="00A10914" w:rsidRDefault="00A10914" w:rsidP="00A10914">
      <w:pPr>
        <w:pStyle w:val="BodyText2"/>
        <w:rPr>
          <w:b w:val="0"/>
          <w:bCs/>
        </w:rPr>
      </w:pPr>
    </w:p>
    <w:p w:rsidR="00A10914" w:rsidRDefault="00A10914" w:rsidP="00A10914">
      <w:pPr>
        <w:pStyle w:val="RequirementHead"/>
      </w:pPr>
      <w:r>
        <w:t>R6-24</w:t>
      </w:r>
      <w:r>
        <w:tab/>
        <w:t>Interface protocol stack</w:t>
      </w:r>
    </w:p>
    <w:p w:rsidR="00A10914" w:rsidRDefault="00A10914" w:rsidP="00A10914">
      <w:pPr>
        <w:pStyle w:val="RequirementBody"/>
      </w:pPr>
      <w:r>
        <w:t xml:space="preserve">Both of the NPAC SMS interfaces, as defined </w:t>
      </w:r>
      <w:proofErr w:type="gramStart"/>
      <w:r>
        <w:t>above,</w:t>
      </w:r>
      <w:proofErr w:type="gramEnd"/>
      <w:r>
        <w:t xml:space="preserve"> shall be implemented via the following protocol stack:</w:t>
      </w:r>
    </w:p>
    <w:tbl>
      <w:tblPr>
        <w:tblW w:w="954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29"/>
        <w:gridCol w:w="5911"/>
      </w:tblGrid>
      <w:tr w:rsidR="00A10914" w:rsidTr="00A10914">
        <w:trPr>
          <w:tblHeader/>
        </w:trPr>
        <w:tc>
          <w:tcPr>
            <w:tcW w:w="9540" w:type="dxa"/>
            <w:gridSpan w:val="2"/>
            <w:shd w:val="solid" w:color="auto" w:fill="auto"/>
          </w:tcPr>
          <w:p w:rsidR="00A10914" w:rsidRDefault="00A10914" w:rsidP="00D41DE5">
            <w:pPr>
              <w:pStyle w:val="TableText"/>
              <w:jc w:val="center"/>
            </w:pPr>
            <w:r>
              <w:rPr>
                <w:b/>
                <w:caps/>
                <w:sz w:val="24"/>
              </w:rPr>
              <w:t>Interface Protocol Stack</w:t>
            </w:r>
          </w:p>
        </w:tc>
      </w:tr>
      <w:tr w:rsidR="00A10914" w:rsidTr="00A10914">
        <w:tc>
          <w:tcPr>
            <w:tcW w:w="3629" w:type="dxa"/>
          </w:tcPr>
          <w:p w:rsidR="00A10914" w:rsidRDefault="00A10914" w:rsidP="00D41DE5">
            <w:pPr>
              <w:pStyle w:val="TableText"/>
            </w:pPr>
            <w:r>
              <w:t>Application</w:t>
            </w:r>
          </w:p>
        </w:tc>
        <w:tc>
          <w:tcPr>
            <w:tcW w:w="5911" w:type="dxa"/>
          </w:tcPr>
          <w:p w:rsidR="00A10914" w:rsidRDefault="00A10914" w:rsidP="00D41DE5">
            <w:pPr>
              <w:pStyle w:val="TableText"/>
            </w:pPr>
            <w:r>
              <w:t>CMISE, ACSE, ROSE</w:t>
            </w:r>
          </w:p>
        </w:tc>
      </w:tr>
      <w:tr w:rsidR="00A10914" w:rsidTr="00A10914">
        <w:tc>
          <w:tcPr>
            <w:tcW w:w="3629" w:type="dxa"/>
          </w:tcPr>
          <w:p w:rsidR="00A10914" w:rsidRDefault="00A10914" w:rsidP="00D41DE5">
            <w:pPr>
              <w:pStyle w:val="TableText"/>
            </w:pPr>
            <w:r>
              <w:t>Presentation</w:t>
            </w:r>
          </w:p>
        </w:tc>
        <w:tc>
          <w:tcPr>
            <w:tcW w:w="5911" w:type="dxa"/>
          </w:tcPr>
          <w:p w:rsidR="00A10914" w:rsidRDefault="00A10914" w:rsidP="00D41DE5">
            <w:pPr>
              <w:pStyle w:val="TableText"/>
            </w:pPr>
            <w:r>
              <w:t>ANSI T1.224</w:t>
            </w:r>
          </w:p>
        </w:tc>
      </w:tr>
      <w:tr w:rsidR="00A10914" w:rsidTr="00A10914">
        <w:tc>
          <w:tcPr>
            <w:tcW w:w="3629" w:type="dxa"/>
          </w:tcPr>
          <w:p w:rsidR="00A10914" w:rsidRDefault="00A10914" w:rsidP="00D41DE5">
            <w:pPr>
              <w:pStyle w:val="TableText"/>
            </w:pPr>
            <w:r>
              <w:t>Session:</w:t>
            </w:r>
          </w:p>
        </w:tc>
        <w:tc>
          <w:tcPr>
            <w:tcW w:w="5911" w:type="dxa"/>
          </w:tcPr>
          <w:p w:rsidR="00A10914" w:rsidRDefault="00A10914" w:rsidP="00D41DE5">
            <w:pPr>
              <w:pStyle w:val="TableText"/>
            </w:pPr>
            <w:r>
              <w:t>ANSI T1.224</w:t>
            </w:r>
          </w:p>
        </w:tc>
      </w:tr>
      <w:tr w:rsidR="00A10914" w:rsidTr="00A10914">
        <w:tc>
          <w:tcPr>
            <w:tcW w:w="3629" w:type="dxa"/>
          </w:tcPr>
          <w:p w:rsidR="00A10914" w:rsidRDefault="00A10914" w:rsidP="00D41DE5">
            <w:pPr>
              <w:pStyle w:val="TableText"/>
            </w:pPr>
            <w:r>
              <w:t>Transport:</w:t>
            </w:r>
          </w:p>
        </w:tc>
        <w:tc>
          <w:tcPr>
            <w:tcW w:w="5911" w:type="dxa"/>
          </w:tcPr>
          <w:p w:rsidR="00A10914" w:rsidRDefault="00A10914" w:rsidP="00D41DE5">
            <w:pPr>
              <w:pStyle w:val="TableText"/>
            </w:pPr>
            <w:r>
              <w:t>TCP, RFC1006</w:t>
            </w:r>
          </w:p>
        </w:tc>
      </w:tr>
      <w:tr w:rsidR="00A10914" w:rsidTr="00A10914">
        <w:tc>
          <w:tcPr>
            <w:tcW w:w="3629" w:type="dxa"/>
          </w:tcPr>
          <w:p w:rsidR="00A10914" w:rsidRDefault="00A10914" w:rsidP="00D41DE5">
            <w:pPr>
              <w:pStyle w:val="TableText"/>
            </w:pPr>
            <w:r>
              <w:t>Network:</w:t>
            </w:r>
          </w:p>
        </w:tc>
        <w:tc>
          <w:tcPr>
            <w:tcW w:w="5911" w:type="dxa"/>
          </w:tcPr>
          <w:p w:rsidR="00A10914" w:rsidRDefault="00A10914" w:rsidP="00D41DE5">
            <w:pPr>
              <w:pStyle w:val="TableText"/>
            </w:pPr>
            <w:r>
              <w:t>IP</w:t>
            </w:r>
          </w:p>
        </w:tc>
      </w:tr>
      <w:tr w:rsidR="00A10914" w:rsidTr="00A10914">
        <w:tc>
          <w:tcPr>
            <w:tcW w:w="3629" w:type="dxa"/>
          </w:tcPr>
          <w:p w:rsidR="00A10914" w:rsidRDefault="00A10914" w:rsidP="00D41DE5">
            <w:pPr>
              <w:pStyle w:val="TableText"/>
            </w:pPr>
            <w:r>
              <w:t>Link</w:t>
            </w:r>
          </w:p>
        </w:tc>
        <w:tc>
          <w:tcPr>
            <w:tcW w:w="5911" w:type="dxa"/>
          </w:tcPr>
          <w:p w:rsidR="00A10914" w:rsidRDefault="00A10914" w:rsidP="00D41DE5">
            <w:pPr>
              <w:pStyle w:val="TableText"/>
            </w:pPr>
            <w:r>
              <w:t>PPP, MAC, Frame Relay, ATM (IEEE 802.3)</w:t>
            </w:r>
          </w:p>
        </w:tc>
      </w:tr>
      <w:tr w:rsidR="00A10914" w:rsidTr="00A10914">
        <w:tc>
          <w:tcPr>
            <w:tcW w:w="3629" w:type="dxa"/>
          </w:tcPr>
          <w:p w:rsidR="00A10914" w:rsidRDefault="00A10914" w:rsidP="00D41DE5">
            <w:pPr>
              <w:pStyle w:val="TableText"/>
            </w:pPr>
            <w:r>
              <w:t>Physical</w:t>
            </w:r>
          </w:p>
        </w:tc>
        <w:tc>
          <w:tcPr>
            <w:tcW w:w="5911" w:type="dxa"/>
          </w:tcPr>
          <w:p w:rsidR="00A10914" w:rsidRDefault="00A10914" w:rsidP="00D41DE5">
            <w:pPr>
              <w:pStyle w:val="TableText"/>
            </w:pPr>
            <w:r>
              <w:t>DS1, DS-0 x n , V.34</w:t>
            </w:r>
          </w:p>
        </w:tc>
      </w:tr>
    </w:tbl>
    <w:p w:rsidR="00A10914" w:rsidRDefault="00A10914" w:rsidP="00A10914">
      <w:pPr>
        <w:pStyle w:val="Caption"/>
      </w:pPr>
      <w:bookmarkStart w:id="3" w:name="_Toc365876007"/>
      <w:bookmarkStart w:id="4" w:name="_Toc367618864"/>
      <w:bookmarkStart w:id="5" w:name="_Toc368562175"/>
      <w:bookmarkStart w:id="6" w:name="_Toc381720305"/>
      <w:bookmarkStart w:id="7" w:name="_Toc436023457"/>
      <w:bookmarkStart w:id="8" w:name="_Toc436025912"/>
      <w:bookmarkStart w:id="9" w:name="_Toc436026072"/>
      <w:bookmarkStart w:id="10" w:name="_Toc436037434"/>
      <w:bookmarkStart w:id="11" w:name="_Toc437674417"/>
      <w:bookmarkStart w:id="12" w:name="_Toc437674750"/>
      <w:bookmarkStart w:id="13" w:name="_Toc437674976"/>
      <w:bookmarkStart w:id="14" w:name="_Toc437675494"/>
      <w:bookmarkStart w:id="15" w:name="_Toc463062928"/>
      <w:bookmarkStart w:id="16" w:name="_Toc463063435"/>
      <w:bookmarkStart w:id="17" w:name="_Toc279510789"/>
      <w:r>
        <w:t xml:space="preserve">Table </w:t>
      </w:r>
      <w:r w:rsidR="00570267">
        <w:fldChar w:fldCharType="begin"/>
      </w:r>
      <w:r>
        <w:instrText xml:space="preserve"> STYLEREF 1 \s </w:instrText>
      </w:r>
      <w:r w:rsidR="00570267">
        <w:fldChar w:fldCharType="separate"/>
      </w:r>
      <w:r>
        <w:rPr>
          <w:noProof/>
        </w:rPr>
        <w:t>6</w:t>
      </w:r>
      <w:r w:rsidR="00570267">
        <w:fldChar w:fldCharType="end"/>
      </w:r>
      <w:r>
        <w:noBreakHyphen/>
      </w:r>
      <w:r w:rsidR="00570267">
        <w:fldChar w:fldCharType="begin"/>
      </w:r>
      <w:r>
        <w:instrText xml:space="preserve"> SEQ Table \* ARABIC \s 1 </w:instrText>
      </w:r>
      <w:r w:rsidR="00570267">
        <w:fldChar w:fldCharType="separate"/>
      </w:r>
      <w:r>
        <w:rPr>
          <w:noProof/>
        </w:rPr>
        <w:t>1</w:t>
      </w:r>
      <w:r w:rsidR="00570267">
        <w:fldChar w:fldCharType="end"/>
      </w:r>
      <w:bookmarkEnd w:id="3"/>
      <w:bookmarkEnd w:id="4"/>
      <w:bookmarkEnd w:id="5"/>
      <w:r>
        <w:t xml:space="preserve">  Interface Protocol Stack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F6801" w:rsidRDefault="00FF6801" w:rsidP="00FF6801">
      <w:pPr>
        <w:pStyle w:val="BodyText2"/>
        <w:rPr>
          <w:b w:val="0"/>
        </w:rPr>
      </w:pPr>
    </w:p>
    <w:p w:rsidR="00FF6801" w:rsidRDefault="00FF6801" w:rsidP="00FF6801"/>
    <w:p w:rsidR="00FF6801" w:rsidRDefault="00FF6801" w:rsidP="00FF6801">
      <w:pPr>
        <w:pStyle w:val="BodyTex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IIS:</w:t>
      </w:r>
    </w:p>
    <w:p w:rsidR="00FF6801" w:rsidRDefault="00FF6801" w:rsidP="00FF6801">
      <w:pPr>
        <w:pStyle w:val="BodyText2"/>
        <w:rPr>
          <w:b w:val="0"/>
          <w:bCs/>
        </w:rPr>
      </w:pPr>
      <w:r>
        <w:rPr>
          <w:b w:val="0"/>
          <w:bCs/>
        </w:rPr>
        <w:t>A similar table in 2.2 OSI Protocol Support would be updated to include Ethernet.</w:t>
      </w:r>
    </w:p>
    <w:p w:rsidR="00FF6801" w:rsidRDefault="00FF6801" w:rsidP="00FF6801">
      <w:pPr>
        <w:pStyle w:val="BodyText2"/>
        <w:rPr>
          <w:b w:val="0"/>
        </w:rPr>
      </w:pPr>
    </w:p>
    <w:p w:rsidR="00FF6801" w:rsidRDefault="00FF6801" w:rsidP="00FF6801"/>
    <w:p w:rsidR="00FF6801" w:rsidRDefault="00FF6801" w:rsidP="00FF6801">
      <w:pPr>
        <w:pStyle w:val="BodyTex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GDMO:</w:t>
      </w:r>
    </w:p>
    <w:p w:rsidR="00FF6801" w:rsidRDefault="00FF6801" w:rsidP="00FF6801">
      <w:pPr>
        <w:pStyle w:val="BodyText2"/>
        <w:rPr>
          <w:b w:val="0"/>
          <w:bCs/>
        </w:rPr>
      </w:pPr>
      <w:r>
        <w:rPr>
          <w:b w:val="0"/>
          <w:bCs/>
        </w:rPr>
        <w:t>No updates required.</w:t>
      </w:r>
    </w:p>
    <w:p w:rsidR="00FF6801" w:rsidRDefault="00FF6801" w:rsidP="00FF6801">
      <w:pPr>
        <w:pStyle w:val="BodyText2"/>
        <w:rPr>
          <w:b w:val="0"/>
        </w:rPr>
      </w:pPr>
    </w:p>
    <w:p w:rsidR="00FF6801" w:rsidRDefault="00FF6801" w:rsidP="00FF6801"/>
    <w:p w:rsidR="00FF6801" w:rsidRDefault="00FF6801" w:rsidP="00FF6801">
      <w:pPr>
        <w:pStyle w:val="BodyTex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ASN.1:</w:t>
      </w:r>
    </w:p>
    <w:p w:rsidR="00FF6801" w:rsidRDefault="00FF6801" w:rsidP="00FF6801">
      <w:pPr>
        <w:pStyle w:val="BodyText2"/>
        <w:rPr>
          <w:b w:val="0"/>
          <w:bCs/>
        </w:rPr>
      </w:pPr>
      <w:r>
        <w:rPr>
          <w:b w:val="0"/>
          <w:bCs/>
        </w:rPr>
        <w:t>No updates required.</w:t>
      </w:r>
    </w:p>
    <w:sectPr w:rsidR="00FF6801" w:rsidSect="001D7BB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63" w:rsidRDefault="00B47263">
      <w:r>
        <w:separator/>
      </w:r>
    </w:p>
  </w:endnote>
  <w:endnote w:type="continuationSeparator" w:id="0">
    <w:p w:rsidR="00B47263" w:rsidRDefault="00B4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B8" w:rsidRDefault="00575DAD">
    <w:pPr>
      <w:pStyle w:val="Footer"/>
      <w:pBdr>
        <w:top w:val="single" w:sz="4" w:space="1" w:color="auto"/>
      </w:pBdr>
    </w:pPr>
    <w:r>
      <w:tab/>
      <w:t xml:space="preserve">Page </w:t>
    </w:r>
    <w:r w:rsidR="0057026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70267">
      <w:rPr>
        <w:rStyle w:val="PageNumber"/>
      </w:rPr>
      <w:fldChar w:fldCharType="separate"/>
    </w:r>
    <w:r w:rsidR="007E5105">
      <w:rPr>
        <w:rStyle w:val="PageNumber"/>
        <w:noProof/>
      </w:rPr>
      <w:t>1</w:t>
    </w:r>
    <w:r w:rsidR="0057026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63" w:rsidRDefault="00B47263">
      <w:r>
        <w:separator/>
      </w:r>
    </w:p>
  </w:footnote>
  <w:footnote w:type="continuationSeparator" w:id="0">
    <w:p w:rsidR="00B47263" w:rsidRDefault="00B4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B8" w:rsidRDefault="003175F3">
    <w:pPr>
      <w:pStyle w:val="Header"/>
      <w:pBdr>
        <w:bottom w:val="single" w:sz="4" w:space="1" w:color="auto"/>
      </w:pBdr>
      <w:jc w:val="center"/>
    </w:pPr>
    <w:r>
      <w:t xml:space="preserve">NANC </w:t>
    </w:r>
    <w:del w:id="18" w:author="jnakamura" w:date="2013-02-04T14:58:00Z">
      <w:r w:rsidDel="007E5105">
        <w:delText>TBD</w:delText>
      </w:r>
    </w:del>
    <w:ins w:id="19" w:author="jnakamura" w:date="2013-02-04T14:58:00Z">
      <w:r w:rsidR="007E5105">
        <w:t>452</w:t>
      </w:r>
    </w:ins>
    <w:r>
      <w:t xml:space="preserve"> – Working Copy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5E491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D092547"/>
    <w:multiLevelType w:val="hybridMultilevel"/>
    <w:tmpl w:val="ACAE0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65BC0"/>
    <w:multiLevelType w:val="hybridMultilevel"/>
    <w:tmpl w:val="394457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26D3A76"/>
    <w:multiLevelType w:val="hybridMultilevel"/>
    <w:tmpl w:val="1468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13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4128DF"/>
    <w:multiLevelType w:val="hybridMultilevel"/>
    <w:tmpl w:val="77988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967043"/>
    <w:multiLevelType w:val="hybridMultilevel"/>
    <w:tmpl w:val="288257C8"/>
    <w:lvl w:ilvl="0" w:tplc="D7928666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>
    <w:nsid w:val="73F25EB1"/>
    <w:multiLevelType w:val="singleLevel"/>
    <w:tmpl w:val="7E7A6C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A1C"/>
    <w:rsid w:val="0017628A"/>
    <w:rsid w:val="001D7BB8"/>
    <w:rsid w:val="002930B0"/>
    <w:rsid w:val="003175F3"/>
    <w:rsid w:val="003E3B10"/>
    <w:rsid w:val="00460257"/>
    <w:rsid w:val="004F4DE8"/>
    <w:rsid w:val="00570267"/>
    <w:rsid w:val="00575DAD"/>
    <w:rsid w:val="005918FC"/>
    <w:rsid w:val="005F3108"/>
    <w:rsid w:val="006257A5"/>
    <w:rsid w:val="00635E8E"/>
    <w:rsid w:val="0073563B"/>
    <w:rsid w:val="00766519"/>
    <w:rsid w:val="007E5105"/>
    <w:rsid w:val="00851A1C"/>
    <w:rsid w:val="00965325"/>
    <w:rsid w:val="009D033C"/>
    <w:rsid w:val="00A10914"/>
    <w:rsid w:val="00AA0886"/>
    <w:rsid w:val="00B47263"/>
    <w:rsid w:val="00C43DD4"/>
    <w:rsid w:val="00CD3627"/>
    <w:rsid w:val="00DF62F8"/>
    <w:rsid w:val="00E45DD9"/>
    <w:rsid w:val="00F03D0D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7BB8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1D7BB8"/>
    <w:pPr>
      <w:keepNext/>
      <w:outlineLvl w:val="1"/>
    </w:pPr>
    <w:rPr>
      <w:b/>
      <w:szCs w:val="20"/>
      <w:u w:val="single"/>
      <w:lang w:val="en-CA"/>
    </w:rPr>
  </w:style>
  <w:style w:type="paragraph" w:styleId="Heading3">
    <w:name w:val="heading 3"/>
    <w:basedOn w:val="Normal"/>
    <w:next w:val="Normal"/>
    <w:qFormat/>
    <w:rsid w:val="001D7BB8"/>
    <w:pPr>
      <w:keepNext/>
      <w:tabs>
        <w:tab w:val="left" w:pos="468"/>
      </w:tabs>
      <w:spacing w:after="120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rsid w:val="001D7BB8"/>
    <w:pPr>
      <w:keepNext/>
      <w:numPr>
        <w:ilvl w:val="12"/>
      </w:numPr>
      <w:spacing w:after="120"/>
      <w:outlineLvl w:val="4"/>
    </w:pPr>
    <w:rPr>
      <w:rFonts w:ascii="Arial" w:hAnsi="Arial"/>
      <w:sz w:val="22"/>
      <w:szCs w:val="20"/>
      <w:u w:val="single"/>
    </w:rPr>
  </w:style>
  <w:style w:type="paragraph" w:styleId="Heading8">
    <w:name w:val="heading 8"/>
    <w:basedOn w:val="Normal"/>
    <w:next w:val="Normal"/>
    <w:qFormat/>
    <w:rsid w:val="001D7BB8"/>
    <w:pPr>
      <w:keepNext/>
      <w:spacing w:after="120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D7BB8"/>
    <w:pPr>
      <w:spacing w:after="120"/>
    </w:pPr>
    <w:rPr>
      <w:b/>
      <w:szCs w:val="20"/>
    </w:rPr>
  </w:style>
  <w:style w:type="paragraph" w:styleId="BodyText">
    <w:name w:val="Body Text"/>
    <w:basedOn w:val="Normal"/>
    <w:semiHidden/>
    <w:rsid w:val="001D7BB8"/>
    <w:pPr>
      <w:spacing w:after="120"/>
      <w:ind w:left="720"/>
    </w:pPr>
    <w:rPr>
      <w:rFonts w:ascii="Arial" w:hAnsi="Arial"/>
      <w:sz w:val="22"/>
      <w:szCs w:val="20"/>
    </w:rPr>
  </w:style>
  <w:style w:type="paragraph" w:styleId="PlainText">
    <w:name w:val="Plain Text"/>
    <w:basedOn w:val="Normal"/>
    <w:semiHidden/>
    <w:rsid w:val="001D7BB8"/>
    <w:pPr>
      <w:spacing w:after="120"/>
    </w:pPr>
    <w:rPr>
      <w:rFonts w:ascii="Courier New" w:hAnsi="Courier New"/>
      <w:szCs w:val="20"/>
    </w:rPr>
  </w:style>
  <w:style w:type="paragraph" w:customStyle="1" w:styleId="RequirementHead">
    <w:name w:val="Requirement Head"/>
    <w:basedOn w:val="Normal"/>
    <w:autoRedefine/>
    <w:rsid w:val="001D7BB8"/>
    <w:pPr>
      <w:widowControl w:val="0"/>
      <w:numPr>
        <w:ilvl w:val="12"/>
      </w:numPr>
      <w:tabs>
        <w:tab w:val="left" w:pos="1260"/>
      </w:tabs>
      <w:spacing w:after="120"/>
    </w:pPr>
    <w:rPr>
      <w:b/>
      <w:szCs w:val="20"/>
      <w:lang w:val="en-GB"/>
    </w:rPr>
  </w:style>
  <w:style w:type="paragraph" w:customStyle="1" w:styleId="RequirementBody">
    <w:name w:val="Requirement Body"/>
    <w:basedOn w:val="Normal"/>
    <w:next w:val="RequirementHead"/>
    <w:rsid w:val="001D7BB8"/>
    <w:pPr>
      <w:keepLines/>
      <w:spacing w:after="360"/>
    </w:pPr>
    <w:rPr>
      <w:szCs w:val="20"/>
      <w:lang w:val="en-GB"/>
    </w:rPr>
  </w:style>
  <w:style w:type="paragraph" w:customStyle="1" w:styleId="ListNumbered">
    <w:name w:val="List Numbered"/>
    <w:basedOn w:val="ListBullet2"/>
    <w:rsid w:val="001D7BB8"/>
    <w:pPr>
      <w:tabs>
        <w:tab w:val="right" w:pos="1080"/>
        <w:tab w:val="left" w:pos="1260"/>
      </w:tabs>
      <w:spacing w:before="60" w:after="60"/>
      <w:ind w:firstLine="0"/>
    </w:pPr>
    <w:rPr>
      <w:sz w:val="20"/>
      <w:szCs w:val="20"/>
    </w:rPr>
  </w:style>
  <w:style w:type="paragraph" w:styleId="ListBullet2">
    <w:name w:val="List Bullet 2"/>
    <w:basedOn w:val="Normal"/>
    <w:autoRedefine/>
    <w:semiHidden/>
    <w:rsid w:val="001D7BB8"/>
    <w:pPr>
      <w:numPr>
        <w:numId w:val="1"/>
      </w:numPr>
    </w:pPr>
  </w:style>
  <w:style w:type="paragraph" w:styleId="Header">
    <w:name w:val="header"/>
    <w:basedOn w:val="Normal"/>
    <w:semiHidden/>
    <w:rsid w:val="001D7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7B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D7BB8"/>
  </w:style>
  <w:style w:type="paragraph" w:styleId="FootnoteText">
    <w:name w:val="footnote text"/>
    <w:basedOn w:val="Normal"/>
    <w:semiHidden/>
    <w:rsid w:val="001D7BB8"/>
    <w:rPr>
      <w:rFonts w:ascii="Century" w:hAnsi="Century"/>
      <w:sz w:val="20"/>
      <w:szCs w:val="20"/>
    </w:rPr>
  </w:style>
  <w:style w:type="character" w:styleId="FootnoteReference">
    <w:name w:val="footnote reference"/>
    <w:basedOn w:val="DefaultParagraphFont"/>
    <w:semiHidden/>
    <w:rsid w:val="001D7BB8"/>
    <w:rPr>
      <w:vertAlign w:val="superscript"/>
    </w:rPr>
  </w:style>
  <w:style w:type="paragraph" w:styleId="BodyText3">
    <w:name w:val="Body Text 3"/>
    <w:basedOn w:val="Normal"/>
    <w:semiHidden/>
    <w:rsid w:val="001D7BB8"/>
    <w:pPr>
      <w:spacing w:after="120"/>
    </w:pPr>
    <w:rPr>
      <w:i/>
      <w:iCs/>
    </w:rPr>
  </w:style>
  <w:style w:type="paragraph" w:styleId="BalloonText">
    <w:name w:val="Balloon Text"/>
    <w:basedOn w:val="Normal"/>
    <w:semiHidden/>
    <w:rsid w:val="001D7B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D7BB8"/>
    <w:rPr>
      <w:sz w:val="16"/>
      <w:szCs w:val="16"/>
    </w:rPr>
  </w:style>
  <w:style w:type="paragraph" w:styleId="CommentText">
    <w:name w:val="annotation text"/>
    <w:basedOn w:val="Normal"/>
    <w:semiHidden/>
    <w:rsid w:val="001D7B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7BB8"/>
    <w:rPr>
      <w:b/>
      <w:bCs/>
    </w:rPr>
  </w:style>
  <w:style w:type="paragraph" w:customStyle="1" w:styleId="TableText">
    <w:name w:val="Table Text"/>
    <w:basedOn w:val="Normal"/>
    <w:rsid w:val="004F4DE8"/>
    <w:pPr>
      <w:spacing w:before="120" w:after="120"/>
    </w:pPr>
    <w:rPr>
      <w:sz w:val="20"/>
      <w:szCs w:val="20"/>
    </w:rPr>
  </w:style>
  <w:style w:type="paragraph" w:styleId="Caption">
    <w:name w:val="caption"/>
    <w:basedOn w:val="Normal"/>
    <w:next w:val="BodyText"/>
    <w:qFormat/>
    <w:rsid w:val="00A10914"/>
    <w:pPr>
      <w:keepLines/>
      <w:spacing w:before="120" w:after="360"/>
      <w:jc w:val="center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F6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Origination Date:  4/28/03</vt:lpstr>
    </vt:vector>
  </TitlesOfParts>
  <Company>Neustar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Origination Date:  4/28/03</dc:title>
  <dc:creator>John Nakamura</dc:creator>
  <cp:lastModifiedBy>jnakamura</cp:lastModifiedBy>
  <cp:revision>3</cp:revision>
  <cp:lastPrinted>2004-07-29T13:23:00Z</cp:lastPrinted>
  <dcterms:created xsi:type="dcterms:W3CDTF">2013-02-04T21:56:00Z</dcterms:created>
  <dcterms:modified xsi:type="dcterms:W3CDTF">2013-02-04T22:01:00Z</dcterms:modified>
</cp:coreProperties>
</file>